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Znak:EZ/136/402/23 (111570)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303</Words>
  <Characters>4032</Characters>
  <CharactersWithSpaces>4311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2023-02-20T12:35:40Z</cp:lastPrinted>
  <dcterms:modified xsi:type="dcterms:W3CDTF">2023-02-20T12:35:36Z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